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80" w:rsidRDefault="00783180" w:rsidP="00783180">
      <w:pPr>
        <w:spacing w:after="0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Сюрреализм</w:t>
      </w:r>
    </w:p>
    <w:p w:rsidR="00783180" w:rsidRPr="00783180" w:rsidRDefault="00783180" w:rsidP="00783180">
      <w:pPr>
        <w:spacing w:after="0" w:line="411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Сюрреализм был модным художественным движением в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межвоенные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годы и последним крупным художественным движением, которое было связано с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"https://gallerix.ru/pedia/history-of-art--ecole-de-paris/" </w:instrTex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Ecole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de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Paris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(Парижской школой)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откуда оно распространилось по Европе, став одной из самых влиятельных школ или стилей </w:t>
      </w:r>
      <w:hyperlink r:id="rId5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авангардного искусства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Его название произошло от фразы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Drame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surrealiste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подзаголовка пьесы 1917 года писателя и искусствоведа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fldChar w:fldCharType="begin"/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instrText xml:space="preserve"> HYPERLINK "https://gallerix.ru/pedia/critics--apollinaire/" </w:instrTex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fldChar w:fldCharType="separate"/>
      </w:r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Гийома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Аполлинера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fldChar w:fldCharType="end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(1880-1918). Сюрреализм развился из нигилистического «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антиискусственного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движения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"https://gallerix.ru/pedia/history-of-art--dada/" </w:instrTex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783180">
        <w:rPr>
          <w:rFonts w:ascii="Times New Roman" w:eastAsia="Times New Roman" w:hAnsi="Times New Roman" w:cs="Times New Roman"/>
          <w:b/>
          <w:bCs/>
          <w:color w:val="1C71FF"/>
          <w:sz w:val="28"/>
          <w:szCs w:val="28"/>
          <w:lang w:eastAsia="ru-RU"/>
        </w:rPr>
        <w:t>Дада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большинство участников которого стали сюрреалистами. Однако, хотя сюрреализм столь же «революционен», как дадаизм, сюрреализм был менее откровенно политическим и отстаивал более позитивную философию, которую Андре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Бретон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резюмировал так: </w:t>
      </w:r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“</w:t>
      </w:r>
      <w:r w:rsidRPr="00783180">
        <w:rPr>
          <w:rFonts w:ascii="Times New Roman" w:eastAsia="Times New Roman" w:hAnsi="Times New Roman" w:cs="Times New Roman"/>
          <w:b/>
          <w:bCs/>
          <w:i/>
          <w:iCs/>
          <w:color w:val="7A5D30"/>
          <w:sz w:val="28"/>
          <w:szCs w:val="28"/>
          <w:lang w:eastAsia="ru-RU"/>
        </w:rPr>
        <w:t>мысль выражается в отсутствии какого-либо контроля со стороны разума и вне всех моральных и эстетических соображений</w:t>
      </w:r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”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Первоначально основным направлением движения была литература, но оно быстро распространилась на живопись, скульптуру и другие формы современного изобразительного искусства. </w:t>
      </w:r>
      <w:hyperlink r:id="rId6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Художники-сюрреалисты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стремились создать совершенно новый набор образов,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высвободив творческую силу бессознательного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Что такое сюрреализм? – Характеристики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достижения этого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подсознательного творчества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использовались всевозможные техники и явления, включая сны, галлюцинации, автоматическое или случайное создание изображений – в основном то, что обходило обычные «рациональные» мыслительные процессы, задействованные при создании произведений искусства. (Подробнее см. </w:t>
      </w:r>
      <w:hyperlink r:id="rId7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Автоматизм в искусстве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Рациональный подход (отражающий устаревшие буржуазные ценности) был отвергнут теоретиками-сюрреалистами как в корне реакционный, неправдивый и крайне ограничивающий.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Неудивительно, что в своей попытке создать произведения искусства, не запятнанные буржуазным рационализмом, сюрреализм создал множество невероятно новаторских, но часто причудливых, а иногда и непонятных композиций. Тем не менее, несмотря на его абсурдность, сюрреализм был (и продолжает оставаться) очень привлекательным как для художников, так и для публики. Действительно, в своих знаковых картинах и влиянии на современное искусство, сюрреализм зарекомендовал себя как одно из самых устойчивых движений 20-го века.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lastRenderedPageBreak/>
        <w:t>Кто основал сюрреализм?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Писатель </w:t>
      </w:r>
      <w:hyperlink r:id="rId8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Андре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Бретон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(1896-1966), прозванный «Папой сюрреализма», был основателем и главным теоретиком движения. Он представил и определил новый стиль в своём первоначальном манифесте 1924 года (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Manifeste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du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Surrealisme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а затем в своём бюллетене живописи (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Surrealisme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et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la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Peinture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Бывший дадаист,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Бретон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сожалел о нигилистическом и деструктивном характере дадаизма, тем не менее, он опирался на многие идеи дадаизма, чтобы создать движение с последовательной, хотя и доктринёрской философией, от которой он не допускал никаких отклонений, изгоняя мятежных членов по своему усмотрению. Общая цель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Бретона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самом деле была в высшей степени революционной. Он стремился ни к чему иному, как к полному изменению образа мышления людей. Разрушая барьеры между их внутренним и внешним миром и изменяя их восприятие реальности, он намеревался освободить бессознательное, примирить его с сознанием и освободить человечество от буржуазных оков логики и разума, которые до сих пор приводили только к войне и господству.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ЭВОЛЮЦИЯ ВИЗУАЛЬНОГО ИСКУССТВА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Подробнее о направлениях и стилях в искусстве см.: </w:t>
      </w:r>
      <w:hyperlink r:id="rId9" w:history="1">
        <w:r w:rsidRPr="00783180">
          <w:rPr>
            <w:rFonts w:ascii="Times New Roman" w:eastAsia="Times New Roman" w:hAnsi="Times New Roman" w:cs="Times New Roman"/>
            <w:b/>
            <w:bCs/>
            <w:color w:val="1C71FF"/>
            <w:sz w:val="28"/>
            <w:szCs w:val="28"/>
            <w:lang w:eastAsia="ru-RU"/>
          </w:rPr>
          <w:t>История искусства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Хронологию и даты ключевых событий в развитии изобразительного искусства во всем мире см.: </w:t>
      </w:r>
      <w:hyperlink r:id="rId10" w:history="1">
        <w:r w:rsidRPr="00783180">
          <w:rPr>
            <w:rFonts w:ascii="Times New Roman" w:eastAsia="Times New Roman" w:hAnsi="Times New Roman" w:cs="Times New Roman"/>
            <w:b/>
            <w:bCs/>
            <w:color w:val="1C71FF"/>
            <w:sz w:val="28"/>
            <w:szCs w:val="28"/>
            <w:lang w:eastAsia="ru-RU"/>
          </w:rPr>
          <w:t>Хронология искусства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СКУЛЬПТУРА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Для получения информации о трёхмерном искусстве и известных скульпторах см.: </w:t>
      </w:r>
      <w:hyperlink r:id="rId11" w:history="1">
        <w:r w:rsidRPr="00783180">
          <w:rPr>
            <w:rFonts w:ascii="Times New Roman" w:eastAsia="Times New Roman" w:hAnsi="Times New Roman" w:cs="Times New Roman"/>
            <w:b/>
            <w:bCs/>
            <w:color w:val="1C71FF"/>
            <w:sz w:val="28"/>
            <w:szCs w:val="28"/>
            <w:lang w:eastAsia="ru-RU"/>
          </w:rPr>
          <w:t>Искусство скульптуры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Другие ведущие экспоненты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 ведущих парижских сюрреалистов были бывшими дадаистами, такие как </w:t>
      </w:r>
      <w:hyperlink r:id="rId12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Макс Эрнст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(1891–1976),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"https://gallerix.ru/pedia/famous-artists--man-ray/" </w:instrTex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Ман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Рэй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(1890–1976),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"https://gallerix.ru/pedia/famous-artists--francis-picabia/" </w:instrTex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Фрэнсис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Пикабиа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(1879–1953) и </w:t>
      </w:r>
      <w:hyperlink r:id="rId13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Жан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Арп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(1887–1966), но развитию этого движения способствовали и такие </w:t>
      </w:r>
      <w:hyperlink r:id="rId14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знаменитые художники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 </w:t>
      </w:r>
      <w:hyperlink r:id="rId15" w:history="1">
        <w:r w:rsidRPr="00783180">
          <w:rPr>
            <w:rFonts w:ascii="Times New Roman" w:eastAsia="Times New Roman" w:hAnsi="Times New Roman" w:cs="Times New Roman"/>
            <w:b/>
            <w:bCs/>
            <w:color w:val="1C71FF"/>
            <w:sz w:val="28"/>
            <w:szCs w:val="28"/>
            <w:lang w:eastAsia="ru-RU"/>
          </w:rPr>
          <w:t>Хуан Миро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(1893–1983), </w:t>
      </w:r>
      <w:hyperlink r:id="rId16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Рене Магритт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(1898–1967) и </w:t>
      </w:r>
      <w:hyperlink r:id="rId17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Сальвадор Дали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(1904–1989). Среди других важных фигур были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Антонен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Арто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(1896-1948), Поль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Дельво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(1897-1994), Андре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Массон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(1896-1987), </w:t>
      </w:r>
      <w:hyperlink r:id="rId18" w:history="1">
        <w:r w:rsidRPr="00783180">
          <w:rPr>
            <w:rFonts w:ascii="Times New Roman" w:eastAsia="Times New Roman" w:hAnsi="Times New Roman" w:cs="Times New Roman"/>
            <w:b/>
            <w:bCs/>
            <w:color w:val="1C71FF"/>
            <w:sz w:val="28"/>
            <w:szCs w:val="28"/>
            <w:lang w:eastAsia="ru-RU"/>
          </w:rPr>
          <w:t>Ив Танги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(1900-1955), Пьер Рой (1880-1950) и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Мауриц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Эшер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(1898-1972), а также Тристан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(1896-1963), мастера разных видов искусства Луис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Бунуэль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(1900-1983), </w:t>
      </w:r>
      <w:hyperlink r:id="rId19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Альберто Джакометти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(1901-1966), Роберт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Матта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(1911-2002), </w:t>
      </w:r>
      <w:hyperlink r:id="rId20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Рассел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Дрисдейл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(1912-81) и Ганс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Беллмер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(1902-1975).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Другие </w:t>
      </w:r>
      <w:hyperlink r:id="rId21" w:history="1">
        <w:r w:rsidRPr="00783180">
          <w:rPr>
            <w:rFonts w:ascii="Times New Roman" w:eastAsia="Times New Roman" w:hAnsi="Times New Roman" w:cs="Times New Roman"/>
            <w:b/>
            <w:bCs/>
            <w:color w:val="1C71FF"/>
            <w:sz w:val="28"/>
            <w:szCs w:val="28"/>
            <w:lang w:eastAsia="ru-RU"/>
          </w:rPr>
          <w:t>художники 20-го века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 </w:t>
      </w:r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претендовали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 сюрреализм, нравится им это или нет: </w:t>
      </w:r>
      <w:hyperlink r:id="rId22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Пабло Пикассо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(1881–1973), </w:t>
      </w:r>
      <w:hyperlink r:id="rId23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Марк Шагал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(1887–1985) и Пауль Клее (1879–1940). Среди ведущих американских 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сюрреалистов: Фредерик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Кислер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(1896–1965),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Энрико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Донати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(1909–2006),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Аршил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Горки (1905–48) и Джозеф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Корнелл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(1903–73).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Художники-сюрреалисты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Несмотря на осуждение женщин в многочисленных сюрреалистических работах, было несколько важных женщин-сюрреалистов-художников, в частности это Валентина Гюго (1887-1968), Эйлин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Агар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(1899-1991), </w:t>
      </w:r>
      <w:hyperlink r:id="rId24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Фрида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Кало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(1907-1954),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Леонор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Фини (1908-1996), Жаклин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Бретон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(1910-2003),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Доротея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Таннинг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(род. 1910), </w:t>
      </w:r>
      <w:hyperlink r:id="rId25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Луиза Буржуа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(1911-2010),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"https://gallerix.ru/pedia/sculpture--meret-oppenheim/" </w:instrTex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Мерет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Оппенгейм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(1913-1985) и Ленора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Кэррингтон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(род. 1917).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Истоки и влияние сюрреализма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Наибольшее интеллектуальное влияние на философию сюрреализма оказали теории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Зигмунда Фрейда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(1856-1939), венского невролога и основателя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психоанализа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Бретон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другие сюрреалисты были очень впечатлены взглядами Фрейда на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бессознательное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которое, как они думали, станет основным источником неиспользованных картин и образов. Они использовали его теории, чтобы очистить границы между фантазией и реальностью, а также устранить ряд тревожных побуждений, таких как страх, желание и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эротизация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своём искусстве сюрреалисты черпали вдохновение из самых разных источников. По сути, они хотели искусство, которым можно было бы восхищаться – что-то мистическое. Что касается европейской традиции изобразительного искусства, то они предпочитали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одержимость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эксцентричность воображения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рациональной академической работе.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Особенными фаворитами были детальные фантазии </w:t>
      </w:r>
      <w:hyperlink r:id="rId26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Иеронима Босха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(1453-1516); угрожающие гравюры тюрем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Джованни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Баттиста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Пиранези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(1720–1778); драматические кошмарные картины швейцарского художника-символиста </w:t>
      </w:r>
      <w:hyperlink r:id="rId27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Анри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Фузели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(1741-1825). Что касается стилей девятнадцатого века, сюрреалисты отвергли импрессионизм как слишком натуралистичный стиль, предпочитая работы </w:t>
      </w:r>
      <w:hyperlink r:id="rId28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прерафаэлитов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символистов, такие, как кошмарные гравюры и картины </w:t>
      </w:r>
      <w:hyperlink r:id="rId29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Макса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Клингера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(1857-1920) и яркий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примитивизм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30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Поля Гогена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Бретон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 частности, был впечатлён дальновидными картинами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трудоголика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-историка </w:t>
      </w:r>
      <w:hyperlink r:id="rId31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Гюстава Моро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(1828-1898). Кубизм также был отвергнут как излишне логичный (за исключением знаменитого шедевра Пикассо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"https://gallerix.ru/pedia/paintings-analysis--les-demoiselles-davignon/" </w:instrTex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Les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Demoiselles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d’Avignon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(1907). Помимо дадаизма, двумя другими важными влияниями на сюрреализм – по крайней мере, на его образное крыло – были движение </w:t>
      </w:r>
      <w:hyperlink r:id="rId32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символизма 19-го </w:t>
        </w:r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lastRenderedPageBreak/>
          <w:t>века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итальянская школа </w:t>
      </w:r>
      <w:hyperlink r:id="rId33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метафизической живописи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созданная </w:t>
      </w:r>
      <w:hyperlink r:id="rId34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Джорджо де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Кирико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(1888-1978).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Символизм с его эзотерическими отсылками и скрытыми или бессознательными значениями был важным источником образов и форм. Работы Рене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Магритта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даже называют «Символизм + Фрейд». Между тем тревожные композиции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Кирико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 пустынных итальянских площадей (например, «Тайна и меланхолия улицы», 1914) с преувеличенными перспективами, иррациональными тенями, объектами и людьми неправильного размера содержали атмосферу непостижимой угрозы. По словам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Бретона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очень им восхищался,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Кирико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считался главным предшественником сюрреализма. Но наиболее важным и непосредственным влиянием на движение был дадаизм: за его антиэстетический подход, его решимость разрушить господствующие буржуазные традиции искусства и его новаторские методы.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История движения сюрреализм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Сюрреализм зародился в Париже и стал неотъемлемой частью авангардного мира искусства (центром которого была столица Франции). В 1930-е годы одни приверженцы покинули движение, а другие присоединились. Затем, во время войны, многие участники бежали в Америку, где они оказали значительное влияние на современное искусство США, прежде чем вернуться в Париж в конце 1940-х – начале 1950-х годов.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Париж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Считая себя революционерами в духе дадаизма, сюрреалистов привлекли освободительные философии социализма и коммунизма, с которыми они безуспешно пытались заключить союз, а также организационные структуры советского типа. Они выпустили свой первый манифест в 1924 году и в то же время основали Бюро сюрреалистических исследований, а также непочтительный скандальный журнал под названием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La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Révolution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Surréaliste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(1924-9). Большинство ранних обсуждений, обменов и объединения идей происходило в кафе. Хотя изначально движение было преимущественно литературным, оно быстро распространилось на изобразительное искусство (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Бретон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усердно ухаживал за Пикассо, но безрезультатно), и его первая выставка картин –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La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Peinture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Surrealiste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была проведена в галерее Пьера в 1925 году.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Galerie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Surréaliste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открылась выставкой фотографа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Рэя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Движение продолжало процветать в Париже в конце 1920-х годов, став доминирующей школой среди авангардистов города во всех областях искусства.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lastRenderedPageBreak/>
        <w:t>Сюрреализм 1930-х годов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Движение ворвалось на международную арену в 1930-е годы с крупными шоу в Брюсселе, Копенгагене, Лондоне, Нью-Йорке и Париже. Он быстро стал всемирно популярным явлением с филиалами в Англии, Чехословакии, Бельгии, Египте, Дании, Японии, Нидерландах, Румынии и Венгрии.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запоминающиеся сюрреалистичные картины подарили миру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Сальвадор Дали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Рене Магритт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между ними много сделали для создания визуального стиля сюрреализма между 1930 и 1935 годами, стиля, который был направлен на исследование психологической истины путём отделения обычных объектов от их нормального контекста, чтобы создать убедительный образ. Плавящиеся часы Дали (например, в «Постоянстве памяти»), наряду с расплавленными формами и жидкими формами Ива Танги (например, в «Дворце мыса»), стали узнаваемыми марками нового стиля. Хотя философские и интеллектуальные устремления, возможно, не были поняты, их живописные образы захватили общественное воображение. Образы снов нашли своё отражение во всём: от изобразительного искусства, фотографии и кино до дизайна высокой моды, рекламы и т.д. Не осталось без внимания и прикладное искусство (например,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Телефон с лобстером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Дали</w:t>
      </w:r>
      <w:proofErr w:type="gram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диван для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губ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Мэй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Уэст, покрытая мехом чайная чашка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Мерет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Оппенгейм). То же стремление к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гламуру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эскапизму в 1930-е годы, которое привело к популярности </w:t>
      </w:r>
      <w:hyperlink r:id="rId35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ар-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деко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также привлекло публику и к сюрреализму.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Сюрреалистическая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</w:t>
      </w:r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London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International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организованная искусствоведом </w:t>
      </w:r>
      <w:hyperlink r:id="rId36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Гербертом Ридом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1936 году, представляла зенит репутации и влияние сюрреализма. В том же году в Нью-Йоркском музее современного искусства прошла крупная выставка под названием «Фантастическое искусство, дадаизм и сюрреализм». Последняя великая выставка 30-х годов, </w:t>
      </w:r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Международная выставка сюрреалистов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(оформленная </w:t>
      </w:r>
      <w:hyperlink r:id="rId37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Марселем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Дюшаном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проводилась в 1938 году в Галерее изящных искусств в Париже. На входе посетителей в вечерних нарядах встречал вид на «</w:t>
      </w:r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Дождливое такси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Дали – старая кабина, оснащённая таким образом, чтобы струи воды текли по внутренней стороне окон, в ней находилась фигура с головой акулы на водительском сиденье и светловолосый манекен с живыми улитками сзади. Внутри вестибюль помещения выставки был оформлен как интерьер тёмной пещеры, с потолка свисало более тысячи мешков с углём, освещённых единственной лампочкой. Посетителям выдавали фонарики для просмотра экспонатов. На полу был ковёр из мёртвых листьев и другой растительной жизни. Неудивительно, что посетители были возмущены – к большой радости организаторов.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lastRenderedPageBreak/>
        <w:t>Сюрреализм во время Второй мировой войны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1939 году многие из крупнейших сюрреалистов, в том числе Андре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Бретон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Макс Эрнст и Андре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Массон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были хорошо представлены в Соединённых Штатах. Благодаря американскому влиянию и контактам Марселя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Дюшана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 время его предыдущих визитов в Америку, а также брака в 1941 году между Максом Эрнстом и миллионершей, коллекционером произведений искусства </w:t>
      </w:r>
      <w:hyperlink r:id="rId38" w:history="1">
        <w:r w:rsidRPr="00783180">
          <w:rPr>
            <w:rFonts w:ascii="Times New Roman" w:eastAsia="Times New Roman" w:hAnsi="Times New Roman" w:cs="Times New Roman"/>
            <w:b/>
            <w:bCs/>
            <w:color w:val="1C71FF"/>
            <w:sz w:val="28"/>
            <w:szCs w:val="28"/>
            <w:lang w:eastAsia="ru-RU"/>
          </w:rPr>
          <w:t>Пегги Гуггенхайм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они оказались весьма влиятельными и приобрели новых сторонников, таких как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Доротея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Таннинг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Фредерик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Кислер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Энрико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Донати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"https://gallerix.ru/pedia/famous-artists--arshile-gorky/" </w:instrTex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Аршил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Горки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 Джозеф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Корнелл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 хотя доминирующей американской художественной школой 1940-х годов был абстрактный экспрессионизм, его ранние работы содержат ряд сюрреалистических (и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дадаистских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черт. Действительно, многие произведения искусства позднего модерна и современного американского искусства (например, поп-арт, </w:t>
      </w:r>
      <w:hyperlink r:id="rId39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Искусство сборки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hyperlink r:id="rId40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Инсталляция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hyperlink r:id="rId41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Концептуальное искусство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"https://gallerix.ru/pedia/performance-art/" </w:instrTex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Перформанс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так или иначе были вдохновлены сюрреализмом.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bookmarkStart w:id="0" w:name="_GoBack"/>
      <w:bookmarkEnd w:id="0"/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Сюрреализм в Британии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Британские художники начали принимать сюрреализм близко к сердцу с 1936 года, если не раньше, но особенно в 1940-х годах. Скульптор </w:t>
      </w:r>
      <w:hyperlink r:id="rId42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Генри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Мур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(1898-1986) интересовался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биоморфными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фигурами, а </w:t>
      </w:r>
      <w:hyperlink r:id="rId43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Люсьен Фрейд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(р. 1922), внук наставника сюрреализма Зигмунда Фрейда,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Фрэнсис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Бэкон и </w:t>
      </w:r>
      <w:hyperlink r:id="rId44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Пол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Нэш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экспериментировали с сюрреалистическими приёмами. Однако самым стойким и последовательным его защитником был британский художник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Конрой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Мэддокс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(1912–2005), который в 1978 году прокомментировал: “</w:t>
      </w:r>
      <w:r w:rsidRPr="007831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Ни одно другое движение не могло больше сказать о человеческом состоянии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Послевоенный сюрреализм.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Хотя возвращение Андре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Бретона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Париж после войны положило начало новому этапу сюрреалистической деятельности, исключительно депрессивное настроение послевоенной Франции не было восприимчиво к прихотям или сатире. Вместо этого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Бретон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обнаружил, что движение подвергается нападкам со стороны бывших членов, таких как </w:t>
      </w:r>
      <w:hyperlink r:id="rId45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Тристан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Цара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нового лидера авангарда, философа Жан-Поля Сартра, который проклинал его за глупый оптимизм. Несмотря на это, в Париже в 1947 и 1959 годах проводились крупные сюрреалистические выставки, и сюрреалистические идеи и методы оставили свой след во многих послевоенных художественных движениях. О художнике из Южной Америки, на которого повлияло это движение, см. </w:t>
      </w:r>
      <w:hyperlink r:id="rId46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Фернандо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Ботеро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(р. 1932). Для канадского художника, чьи 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работы заимствованы из канона сюрреализма, см. статью о магическом реалисте </w:t>
      </w:r>
      <w:hyperlink r:id="rId47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Алексе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Колвилле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(р. 1920).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Поп-арт был ещё одним побочным продуктом сюрреализма. Посмотрите, например, сатирические гигантские скульптуры-объекты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"https://gallerix.ru/pedia/sculpture--claes-oldenburg/" </w:instrTex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Класа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Ольденбурга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(р. 1929), которые явно перекликаются с работами Рене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Магритта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Конец сюрреализма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 </w:t>
      </w:r>
      <w:hyperlink r:id="rId48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искусствоведами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 историками нет чёткого согласия относительно конца сюрреализма. Некоторые искусствоведы считают, что он распался после войны; другие ссылаются на смерть Андре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Бретона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1966 году (или смерть Сальвадора Дали в 1989 году) как на конец сюрреализма как организованного движения. Каким бы ни был его упадок, сюрреализм как стиль был (и остаётся) чрезвычайно популярным среди художественной публики. Выставки сюрреализма проводились в Нью-Йорке в Музее Гуггенхайма и музее Метрополитен (1999, 2002), а в 2001 году в лондонской </w:t>
      </w:r>
      <w:hyperlink r:id="rId49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галерее Тейт Модерн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проведена выставка сюрреалистического искусства, которая привлекла 170 000 посетителей. За этим последовало насыщенное шоу в Европе «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La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Révolution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Surréaliste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в Центре Жоржа Помпиду в Париже.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Сюрреалистические художественные стили: фигурация и абстракция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сюрреализме было два основных направления. Одно, </w:t>
      </w:r>
      <w:hyperlink r:id="rId50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репрезентативное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зависело от фигурации, от точного воспроизведения естественных форм – как правило, оторванных, смещённых, сопоставленных, транспонированных или видоизменённых вдали от реальных жизненных ситуаций. Второй стиль сюрреализма был </w:t>
      </w:r>
      <w:hyperlink r:id="rId51" w:history="1">
        <w:r w:rsidRPr="00783180">
          <w:rPr>
            <w:rFonts w:ascii="Times New Roman" w:eastAsia="Times New Roman" w:hAnsi="Times New Roman" w:cs="Times New Roman"/>
            <w:b/>
            <w:bCs/>
            <w:color w:val="1C71FF"/>
            <w:sz w:val="28"/>
            <w:szCs w:val="28"/>
            <w:lang w:eastAsia="ru-RU"/>
          </w:rPr>
          <w:t>абстрактным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основанным на образах без конкретной привязки к естественным формам и в значительной степени зависел от форм, порождаемых бессознательным.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Фигуративный сюрреализм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Фигуративный или изобразительный стиль сюрреализма (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веристический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наиболее успешно проявляется в работах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Магритта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Дали</w:t>
      </w:r>
      <w:proofErr w:type="gram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Дельво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 также в работах некоторых других художников, которые в своём разнообразии и достижениях избегают категоризации в каком-либо одном стиле. Пикассо был одним, Эрнст – другим,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Арп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третьим, а в 1930-х и 1940-х годах – своё видение представили Джакометти и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(1898-1986). Кроме того, обратите внимание, что этот стиль сюрреалистической живописи был предвосхищен французским символистом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"https://gallerix.ru/pedia/famous-artists--odilon-redon/" </w:instrTex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Одилоном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Редоном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(1840-1916).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lastRenderedPageBreak/>
        <w:t>Рене Магритт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Самым выдающимся фигуративным сюрреалистом был бельгиец Рене Магритт, который специализировался на академических, натуралистических, но иллюзионистских картинах. Помимо краткого пребывания под Парижем в 1927-1930 годах, когда он встретил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Бретона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выставился с сюрреалистами. Магритт провёл сдержанную и трудолюбивую жизнь в Брюсселе, рисуя невозможное со спокойной, уверенной убеждённостью. Он был самым ярким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разочарователем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общепринятых ожиданий, использовав поразительные различия в масштабах (яблоко заполняет комнату; поезд прорывается через гигантский камин); и бросая вызов законам гравитации. Его уникальный эффект усиливается за счёт использования повседневных предметов. Например, герой многих его более поздних картин – мужчина в городской одежде – пальто, котелок, иногда портфель – невыразительный, как манекен портного. Постоянно подчёркивается неоднозначность предмета и его нарисованного изображения – точное подобие трубы с </w:t>
      </w:r>
      <w:proofErr w:type="gram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надписью</w:t>
      </w:r>
      <w:proofErr w:type="gram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«Это не труба». Его самые известные сюрреалистические картины – «Состояние человека» (1933) и «Красная модель» (1935).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Сальвадор Дали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отличие от публичности, окружающей других художников, бесшумность метода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Магритта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означала, что первоначально его достижения были недооценены. Вместо этого общественное внимание было сконцентрировано на лихорадочной деятельности испанца Сальвадора Дали, главного провокатора буржуазии с момента его первой связи с парижским сюрреализмом в 1927 году. По иронии судьбы, как и у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Магритта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живописная техника Дали была одной из академических черт натурализма 19 века, применяемая к нереальным предметам, как если бы они были реальными. Он работал во многих СМИ, был писателем, художником, занимался </w:t>
      </w:r>
      <w:hyperlink r:id="rId52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ювелирным дизайном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снимал фильм (с Луисом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Бунюэлем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– но, возможно, прежде всего в этом фантастически усатом человеке, во впечатляющей публичной карьере, часто практически такой же, как в шоу-бизнесе – ощущался гигантский эгоцентризм, питаемый энергичной паранойей. Его отношения с официальным сюрреализмом сначала были эйфорическими, а позже стали натянутыми. Известные сюрреалистические работы </w:t>
      </w:r>
      <w:proofErr w:type="gram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Дали</w:t>
      </w:r>
      <w:proofErr w:type="gram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включают, например, «Постоянство памяти» (1931), «Мягкую конструкцию с варёными бобами» (1936) и многие другие.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 xml:space="preserve">Поль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Дельво</w:t>
      </w:r>
      <w:proofErr w:type="spellEnd"/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бельгиец, </w:t>
      </w:r>
      <w:hyperlink r:id="rId53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Поль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Дельво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обладал чуть более узким талантом, но привнёс в диапазон сюрреалистических образов неизменно таинственную ноту. В своих запоминающихся картинах он представляет мир одинокого 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отчуждения: пустынные пригороды, преследуемые поездами и трамваями, населённые молчаливыми ожидающими женщинами, которые при ближайшем рассмотрении оказываются идентичными – возможно, самая яркая реализация мечты или кошмара, достигаемая любым сюрреалистом. Однако официально он не был связан с движением. Как не был и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Мауриц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Эшер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(1898-1972), голландец, самые известные работы которого – его блестяще просчитанные </w:t>
      </w:r>
      <w:hyperlink r:id="rId54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рисунки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игры с перспективой, представляющие с большой точностью совершенно разные образы, взаимопроникающие с такой неоднозначностью, что глаз не может определить, где одно начинается, а другое заканчивается.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Фрэнсис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 xml:space="preserve"> Бэкон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Ирландский художник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"https://gallerix.ru/pedia/irish-artists--francis-bacon/" </w:instrTex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Фрэнсис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Бэкон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(1909-1992) должен считаться одним из ведущих современных представителей образного сюрреализма, хотя интервью показывают, что его сложный репертуар человеческих форм представлял его сознательную попытку создать новый вид образного повествования, созвучного с современными кинематографическими образами, а также его взгляд на эпоху отчуждения, в которой он жил.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Был ли фигуративный сюрреализм бессознательным? Если нет, то было ли это сюрреалистично?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Учитывая, что эти репрезентативные работы требовали кропотливого «рационального» мышления, можно было подумать, что они выходят за рамки определения сюрреалистического искусства как продукта бессознательного мышления. По-видимому, не так. Фигуративные работы были разрешены (Бретоном и другими теоретиками) до тех пор, пока они ставили под сомнение нормальную «рациональную» реальность. Таким образом, работа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Магритта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hyperlink r:id="rId55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академическом стиле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считалась сюрреалистической из-за её причудливых сопоставлений, которые поставили реальность с ног на голову и представили новую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сюрреальность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Работы </w:t>
      </w:r>
      <w:proofErr w:type="gram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Дали</w:t>
      </w:r>
      <w:proofErr w:type="gram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 прошли проверку, потому что они были созданы (согласно Дали) в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полугаллюцинаторном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состоянии, которое он назвал критической паранойей. </w:t>
      </w:r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“</w:t>
      </w:r>
      <w:r w:rsidRPr="00783180">
        <w:rPr>
          <w:rFonts w:ascii="Times New Roman" w:eastAsia="Times New Roman" w:hAnsi="Times New Roman" w:cs="Times New Roman"/>
          <w:b/>
          <w:bCs/>
          <w:i/>
          <w:iCs/>
          <w:color w:val="7A5D30"/>
          <w:sz w:val="28"/>
          <w:szCs w:val="28"/>
          <w:lang w:eastAsia="ru-RU"/>
        </w:rPr>
        <w:t>Я просыпался на восходе солнца и, не умываясь и не одеваясь, садился перед мольбертом… мои глаза смотрели пристально, пытаясь «увидеть» как медиум образы, которые возникали в моём воображении. Когда я видел эти изображения, точно расположенные на картине, я сразу же рисовал их на месте</w:t>
      </w:r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”.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Образы </w:t>
      </w:r>
      <w:proofErr w:type="gram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Дали</w:t>
      </w:r>
      <w:proofErr w:type="gram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такие как его плавящиеся часы и его причудливые получеловеческие фигуры, сделали его самым известным из всех художников-сюрреалистов. Тем не менее, в 1937 году, когда он переключился на более обычный академический стиль,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Бретон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исключил его из движения. С другой стороны, можно сказать, что 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сюрреалистическое искусство включало даже работы в высшей степени репрезентативные, при условии, что они иллюстрировали ограниченность разумной реальности.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Абстрактный сюрреализм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Сюрреалистическая абстракция отвергала геометрические формы в пользу визуального и эмоционального воздействия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органических форм природы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реальных (Жан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Арп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Андре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Массон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Хуан Миро) или воображаемых (Ив Танги, Роберт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Матта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Непредставительное направление сюрреализма было не менее энергичным. Работа, особенно Жана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Арпа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чаще была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нефигуративной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чем нет, но главными художниками, наиболее последовательно независимыми от природных явлений, были испанец Хуан Миро (1893-1983) и француз Андре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Массон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(1896-1987), студии которых располагались рядом в Париже и оба присоединились к группе сюрреалистов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Бретона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самом начале в 1924 году. Некоторое время оба художника свободно экспериментировали с «автоматическими» рисунками, визуальным аналогом решающей «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нетехники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сюрреалистического иррационализма, «автоматическим» письмом. (Его цель состояла в том, чтобы позволить свободной ассоциации, необходимой для создания абсолютно спонтанного выражения.) Но оба художника обнаружили эту геометрическую абстракцию – будь то в жёстких доктринёрских кубистских теориях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Глейза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в строгих геометрических редукциях </w:t>
      </w:r>
      <w:hyperlink r:id="rId56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Пита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Мондриана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(1872-1944) – бесплодной и не соответствующей их потребностям.</w:t>
      </w:r>
    </w:p>
    <w:p w:rsidR="00783180" w:rsidRPr="00783180" w:rsidRDefault="00783180" w:rsidP="00783180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b/>
          <w:bCs/>
          <w:color w:val="1C71FF"/>
          <w:sz w:val="28"/>
          <w:szCs w:val="28"/>
          <w:lang w:eastAsia="ru-RU"/>
        </w:rPr>
      </w:pPr>
      <w:ins w:id="2" w:author="Unknown">
        <w:r w:rsidRPr="00783180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fldChar w:fldCharType="begin"/>
        </w:r>
        <w:r w:rsidRPr="00783180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instrText xml:space="preserve"> HYPERLINK "https://t.mail.ru/redir/AADW9AF3oma0Z2T6icYmkSZG_0y7s5Cux92b3YfANPq2FKMEceCdplaCpPSoAu_bbEvsHYC1tlYyN5hD3furHBpmhuVqnuUb5zcZm4XhoeFqU5DDMBvbTJVN1aTs2wnV8PsQbHakX9LVOGMkylzVABnPTviYZk-n9Z9hfsHni2ZgMMIBp2tU2zcnBAAAUbvHs2O0BobN8YOyc_QxnL0SMN1pYf_O0WfNPy5zVzlif133ho8sltXLk48e3_RC20p3skrckeVwP9dYG4lJ8S2Xr8hoVjpVMwkwkEJ3yz18qn6TVeoVBnBR2Hcl_fBBf77Rgwv_wheBLmBM-qEm5mtCEI2YUUolDJPOACw3K1viPWi6_kvafgsz4U0at1N3LOCfcI1QEDdHPsKY_vcf-euJDQzOqf-x43cx0bt5uYNXVjHELIRoSJfYe56otN8iXBKF1QFWYjnpCgKhEWrQyD5f6C15vOT8zLLhulldfrz5ZRAhMx7llfAUbLu2Znh0Z8TRo1bFLjlCtNr9qs5nddgHGKxHgoUj-8JPNPEeVxoOz8vn-P8yWC6AZG0bvanSdGzRSJCsPwvg4MZrBDo3qmmD2BH5HL52lgO6du_W_eoxvsOFzCvTdahIwxG8YC-xwO6Tdj-RRFp0i5xl2tqEleX3zWqCzr2Ht93BZ_-8tnigTkessNIXX2tBsmAlkXFQhCUL8-MFuoSV1x2U6oIyU0FUgvpmxz7arhNTKg7psW_i37HdemwZ398OuvtNgLl7MEJaoJvLryexSRpjZnSS7VqTVQPXWIzo--muskePnph9M8uzazD3iZVjzM38w19_SZP7X4ORkXKwjHbMODrPz5mwqIg10HVU3aZtPK1JvbpLTEQTF1BF4sz7lSN1Bg7Y_oiBUfeY2QmaseCQM1PRX8kqfd1HUx2MAf8Mm3zJr4z7Sboy0iZzal4EwOIhfiUjdAAOTwk8bkQXsF7Mlt3L6AOji8CIyp6Xol2j9kmWgUZBbERqY6aDIfSrraTQyjiRzW6CJaUaviVWmI5FpnpBBf6EezmzKrP5LX3b9pSEiP7jcVAjNvA677K1kk-CwoBBtMcIscTrXLBIYAGivVDOaJZ4HdqzTpGolo__e6iUYtrnKUB0ITA0uJE3FCQJQ53J43xojMgR7uOhOcxXEy80FBlOovc50WLJ0ESt5hkN6s2GIf-F--PinJDkY7s-8DlLPGHyHY2U6FYXg2QAkQsYQhw-GIpvkvHNIfFBcHXI8FwFhA1YutXZrtLDXpZax5ipP-U2kX81D4xVOSuImXNeWH18zwJLzSt8UiYPShOCiNPtIrfXWQybr1s-BA4IBPMtfzC5N-tvt6KAOcbaP7wh7gLa6f_6dn5nor3k3RtCg50-LUeXYU5_EPSMeuJ6lXDxfZjqTe5tasP3iRuMsiCGkYpauHJ9L6E3rUqBHQ3txpsTS0sG9f7xl73QT-FYcr4McwJ7ZzwhnggIOcG8xC_JwYLb7CnOsc2ZZW4_MkB8kseuTsoIIZSwRiCtLWctiMMlV-vLieVLu0iTAwx_2qm0Qu05AeIGH4gGB7HrzSc4bAB9ywpSmZuK5NEbG_9WmVunKhh4YlcOvqa2lhZW5viutQ:2VtzqwTUS7x" \t "_blank" </w:instrText>
        </w:r>
        <w:r w:rsidRPr="00783180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fldChar w:fldCharType="separate"/>
        </w:r>
      </w:ins>
    </w:p>
    <w:p w:rsidR="00783180" w:rsidRPr="00783180" w:rsidRDefault="00783180" w:rsidP="00783180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" w:author="Unknown">
        <w:r w:rsidRPr="00783180">
          <w:rPr>
            <w:rFonts w:ascii="Times New Roman" w:eastAsia="Times New Roman" w:hAnsi="Times New Roman" w:cs="Times New Roman"/>
            <w:b/>
            <w:bCs/>
            <w:noProof/>
            <w:color w:val="1C71FF"/>
            <w:sz w:val="28"/>
            <w:szCs w:val="28"/>
            <w:lang w:eastAsia="ru-RU"/>
          </w:rPr>
          <w:lastRenderedPageBreak/>
          <w:drawing>
            <wp:inline distT="0" distB="0" distL="0" distR="0" wp14:anchorId="690822B6" wp14:editId="79805F3A">
              <wp:extent cx="5715000" cy="5715000"/>
              <wp:effectExtent l="0" t="0" r="0" b="0"/>
              <wp:docPr id="3" name="Рисунок 3" descr="https://r.mradx.net/img/8B/B33AD6.jpg">
                <a:hlinkClick xmlns:a="http://schemas.openxmlformats.org/drawingml/2006/main" r:id="rId5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r.mradx.net/img/8B/B33AD6.jpg">
                        <a:hlinkClick r:id="rId5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83180" w:rsidRPr="00783180" w:rsidRDefault="00783180" w:rsidP="00783180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b/>
          <w:bCs/>
          <w:color w:val="1C71FF"/>
          <w:sz w:val="28"/>
          <w:szCs w:val="28"/>
          <w:lang w:eastAsia="ru-RU"/>
        </w:rPr>
      </w:pPr>
      <w:ins w:id="6" w:author="Unknown">
        <w:r w:rsidRPr="00783180">
          <w:rPr>
            <w:rFonts w:ascii="Times New Roman" w:eastAsia="Times New Roman" w:hAnsi="Times New Roman" w:cs="Times New Roman"/>
            <w:b/>
            <w:bCs/>
            <w:color w:val="1C71FF"/>
            <w:sz w:val="28"/>
            <w:szCs w:val="28"/>
            <w:lang w:eastAsia="ru-RU"/>
          </w:rPr>
          <w:t xml:space="preserve">Импотенция? Есть </w:t>
        </w:r>
        <w:proofErr w:type="spellStart"/>
        <w:proofErr w:type="gramStart"/>
        <w:r w:rsidRPr="00783180">
          <w:rPr>
            <w:rFonts w:ascii="Times New Roman" w:eastAsia="Times New Roman" w:hAnsi="Times New Roman" w:cs="Times New Roman"/>
            <w:b/>
            <w:bCs/>
            <w:color w:val="1C71FF"/>
            <w:sz w:val="28"/>
            <w:szCs w:val="28"/>
            <w:lang w:eastAsia="ru-RU"/>
          </w:rPr>
          <w:t>решение!</w:t>
        </w:r>
        <w:r w:rsidRPr="00783180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Узнайт</w:t>
        </w:r>
        <w:proofErr w:type="gramEnd"/>
        <w:r w:rsidRPr="00783180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е</w:t>
        </w:r>
        <w:proofErr w:type="spellEnd"/>
        <w:r w:rsidRPr="00783180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 xml:space="preserve">, что пить для повышения потенции? Консультация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медцентра</w:t>
        </w:r>
        <w:proofErr w:type="spellEnd"/>
      </w:ins>
    </w:p>
    <w:p w:rsidR="00783180" w:rsidRPr="00783180" w:rsidRDefault="00783180" w:rsidP="00783180">
      <w:pPr>
        <w:spacing w:after="150" w:line="240" w:lineRule="auto"/>
        <w:rPr>
          <w:ins w:id="7" w:author="Unknown"/>
          <w:rFonts w:ascii="Times New Roman" w:eastAsia="Times New Roman" w:hAnsi="Times New Roman" w:cs="Times New Roman"/>
          <w:b/>
          <w:bCs/>
          <w:color w:val="999999"/>
          <w:sz w:val="28"/>
          <w:szCs w:val="28"/>
          <w:lang w:eastAsia="ru-RU"/>
        </w:rPr>
      </w:pPr>
      <w:ins w:id="8" w:author="Unknown">
        <w:r w:rsidRPr="00783180">
          <w:rPr>
            <w:rFonts w:ascii="Times New Roman" w:eastAsia="Times New Roman" w:hAnsi="Times New Roman" w:cs="Times New Roman"/>
            <w:b/>
            <w:bCs/>
            <w:color w:val="999999"/>
            <w:sz w:val="28"/>
            <w:szCs w:val="28"/>
            <w:lang w:eastAsia="ru-RU"/>
          </w:rPr>
          <w:t>itine.ru</w:t>
        </w:r>
      </w:ins>
    </w:p>
    <w:p w:rsidR="00783180" w:rsidRPr="00783180" w:rsidRDefault="00783180" w:rsidP="00783180">
      <w:pPr>
        <w:spacing w:after="0" w:line="240" w:lineRule="auto"/>
        <w:jc w:val="center"/>
        <w:rPr>
          <w:ins w:id="9" w:author="Unknown"/>
          <w:rFonts w:ascii="Times New Roman" w:eastAsia="Times New Roman" w:hAnsi="Times New Roman" w:cs="Times New Roman"/>
          <w:b/>
          <w:bCs/>
          <w:color w:val="1C71FF"/>
          <w:sz w:val="28"/>
          <w:szCs w:val="28"/>
          <w:lang w:eastAsia="ru-RU"/>
        </w:rPr>
      </w:pPr>
      <w:ins w:id="10" w:author="Unknown">
        <w:r w:rsidRPr="00783180">
          <w:rPr>
            <w:rFonts w:ascii="Times New Roman" w:eastAsia="Times New Roman" w:hAnsi="Times New Roman" w:cs="Times New Roman"/>
            <w:b/>
            <w:bCs/>
            <w:color w:val="1C71FF"/>
            <w:sz w:val="28"/>
            <w:szCs w:val="28"/>
            <w:lang w:eastAsia="ru-RU"/>
          </w:rPr>
          <w:t>Подробнее</w:t>
        </w:r>
      </w:ins>
    </w:p>
    <w:p w:rsidR="00783180" w:rsidRPr="00783180" w:rsidRDefault="00783180" w:rsidP="00783180">
      <w:pPr>
        <w:spacing w:after="0" w:line="240" w:lineRule="auto"/>
        <w:textAlignment w:val="top"/>
        <w:rPr>
          <w:ins w:id="11" w:author="Unknown"/>
          <w:rFonts w:ascii="Times New Roman" w:eastAsia="Times New Roman" w:hAnsi="Times New Roman" w:cs="Times New Roman"/>
          <w:b/>
          <w:bCs/>
          <w:color w:val="1C71FF"/>
          <w:sz w:val="28"/>
          <w:szCs w:val="28"/>
          <w:lang w:eastAsia="ru-RU"/>
        </w:rPr>
      </w:pPr>
      <w:ins w:id="12" w:author="Unknown">
        <w:r w:rsidRPr="00783180">
          <w:rPr>
            <w:rFonts w:ascii="Times New Roman" w:eastAsia="Times New Roman" w:hAnsi="Times New Roman" w:cs="Times New Roman"/>
            <w:b/>
            <w:bCs/>
            <w:color w:val="808080"/>
            <w:sz w:val="28"/>
            <w:szCs w:val="28"/>
            <w:lang w:eastAsia="ru-RU"/>
          </w:rPr>
          <w:t>Есть противопоказания, проконсультируйтесь с врачом. ООО «Медицина АльфаСтрахования», г. Москва, Комсомольский пр-т, д. 17, ИНН: 7728240723, ОГРН: 1027739432687</w:t>
        </w:r>
      </w:ins>
    </w:p>
    <w:p w:rsidR="00783180" w:rsidRPr="00783180" w:rsidRDefault="00783180" w:rsidP="00783180">
      <w:pPr>
        <w:spacing w:after="0" w:line="195" w:lineRule="atLeast"/>
        <w:rPr>
          <w:ins w:id="13" w:author="Unknown"/>
          <w:rFonts w:ascii="Times New Roman" w:eastAsia="Times New Roman" w:hAnsi="Times New Roman" w:cs="Times New Roman"/>
          <w:b/>
          <w:bCs/>
          <w:color w:val="ACACAC"/>
          <w:sz w:val="28"/>
          <w:szCs w:val="28"/>
          <w:lang w:eastAsia="ru-RU"/>
        </w:rPr>
      </w:pPr>
      <w:ins w:id="14" w:author="Unknown">
        <w:r w:rsidRPr="00783180">
          <w:rPr>
            <w:rFonts w:ascii="Times New Roman" w:eastAsia="Times New Roman" w:hAnsi="Times New Roman" w:cs="Times New Roman"/>
            <w:b/>
            <w:bCs/>
            <w:color w:val="ACACAC"/>
            <w:sz w:val="28"/>
            <w:szCs w:val="28"/>
            <w:lang w:eastAsia="ru-RU"/>
          </w:rPr>
          <w:t>Реклама</w:t>
        </w:r>
      </w:ins>
    </w:p>
    <w:p w:rsidR="00783180" w:rsidRPr="00783180" w:rsidRDefault="00783180" w:rsidP="00783180">
      <w:pPr>
        <w:spacing w:after="0" w:line="240" w:lineRule="auto"/>
        <w:rPr>
          <w:ins w:id="15" w:author="Unknown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ins w:id="16" w:author="Unknown">
        <w:r w:rsidRPr="00783180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fldChar w:fldCharType="end"/>
        </w:r>
      </w:ins>
    </w:p>
    <w:p w:rsidR="00783180" w:rsidRPr="00783180" w:rsidRDefault="00783180" w:rsidP="00783180">
      <w:pPr>
        <w:spacing w:after="0" w:line="240" w:lineRule="auto"/>
        <w:rPr>
          <w:ins w:id="17" w:author="Unknown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ins w:id="18" w:author="Unknown">
        <w:r w:rsidRPr="00783180">
          <w:rPr>
            <w:rFonts w:ascii="Times New Roman" w:eastAsia="Times New Roman" w:hAnsi="Times New Roman" w:cs="Times New Roman"/>
            <w:noProof/>
            <w:color w:val="111111"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78287D7A" wp14:editId="43E35BEC">
                  <wp:extent cx="304800" cy="304800"/>
                  <wp:effectExtent l="0" t="0" r="0" b="0"/>
                  <wp:docPr id="1" name="AutoShape 3" descr="https://r.mradx.net/img/A6/8667D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2614B35" id="AutoShape 3" o:spid="_x0000_s1026" alt="https://r.mradx.net/img/A6/8667DD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9ilafPAgAA5QUAAA4AAAAAAAAAAAAAAAAALgIAAGRycy9lMm9Eb2MueG1sUEsB&#10;Ai0AFAAGAAgAAAAhAEyg6SzYAAAAAwEAAA8AAAAAAAAAAAAAAAAAKQUAAGRycy9kb3ducmV2Lnht&#10;bFBLBQYAAAAABAAEAPMAAAAuBgAAAAA=&#10;" filled="f" stroked="f">
                  <o:lock v:ext="edit" aspectratio="t"/>
                  <w10:anchorlock/>
                </v:rect>
              </w:pict>
            </mc:Fallback>
          </mc:AlternateContent>
        </w:r>
      </w:ins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 xml:space="preserve">Андре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Массон</w:t>
      </w:r>
      <w:proofErr w:type="spellEnd"/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Французский художник </w:t>
      </w:r>
      <w:hyperlink r:id="rId59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Андре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Массон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 которого навсегда повлияли ужасающие события Первой мировой войны, был одержим господством 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правила зуба и когтя во всей жизни, будь то животное или человек, и его работа – это высвобождение насилия низменных инстинктов, о чём свидетельствует, например, «Битва рыб» (1926).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Массон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 был жестоким человеком и часто физически нападал на холсты, которые считал неудовлетворительными. В 1926 году он начал использовать «случайность» как часть своей техники: он рассыпал песок по холстам, ранее разложенным (случайным образом) с помощью клея, а затем очень быстро организовывал их случайные конфигурации в свободные образцы искусства. Появившиеся изображения могли быть также «жестокими». По мере того как они постепенно становились более конкретными, появлялись ужасные существа. Три года спустя он отказался от </w:t>
      </w:r>
      <w:proofErr w:type="gram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официального сюрреалистического движения</w:t>
      </w:r>
      <w:proofErr w:type="gram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его работа 1930-х годов стала менее интенсивной и менее успешной. Однако в Америке во время Второй мировой войны он вернулся к своим ранним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автоматистским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техникам, и его работы этих лет повлияли на последующее появление школы абстрактного экспрессионизма.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Хуан (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Жоан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) Миро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плодовитым, разносторонним, гениальным и в целом наиболее оптимистичным из творческих практиков абстрактного сюрреализма был испанский художник и скульптор Хуан Миро, хотя сам он всегда отвергал предположения, что его работы были абстрактными. В его глазах каждая из его фантастических форм всегда означала реальный объект. Он был, как Пикассо и </w:t>
      </w:r>
      <w:proofErr w:type="gram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Дали</w:t>
      </w:r>
      <w:proofErr w:type="gram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одним из тех блестящих молодых испанских художников, которые прибыли в Париж в начале двадцатого века, но, в отличие от Пикассо, он постоянно возвращался из парижской суматохи в свою родную страну.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конце Первой мировой войны он работал в стиле скрупулёзного реализма, из которого примерно в 1924 году почти внезапно возник его зрелый стиль, как бабочка из куколки, в значительной степени в результате его сюрреалистических контактов. Если, как утверждают некоторые искусствоведы, в его работах есть какие-то зловещие оттенки, особенно </w:t>
      </w:r>
      <w:proofErr w:type="gram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 время</w:t>
      </w:r>
      <w:proofErr w:type="gram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после гражданской войны в Испании (1936-39), они более чем перевешиваются детской весёлостью, которая сверкает на его полотнах. Его абстрактные образы обычно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биоморфны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похожи на образы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Арпа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его фантазия часто приближается к фантазии </w:t>
      </w:r>
      <w:hyperlink r:id="rId60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Пауля Клее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Неизвестные, но убедительно изображённые организмы обретают форму, определяемую чёткими контурами и резкими цветами – преобладают первичные красные, чёрные и белые, как показано на «Карнавале Арлекина» (1924). Напротив, полуабстрактные живописные образы Миро иллюстрируются его знаменитой работой «Собака, лающая на луну» (1926). Миро утверждал, что его идеи возникли из «состояния галлюцинации, 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спровоцированного каким-либо потрясением, объективным или субъективным, за которое я полностью безответственен». Каким бы ни был источник, его первоначальная концепция затем выстраивается безошибочным чувством дизайна, пространства и интервала в странную формальную гармонию.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Испании во время Второй мировой войны он обратил своё внимание на </w:t>
      </w:r>
      <w:hyperlink r:id="rId61" w:history="1">
        <w:r w:rsidRPr="00783180">
          <w:rPr>
            <w:rFonts w:ascii="Times New Roman" w:eastAsia="Times New Roman" w:hAnsi="Times New Roman" w:cs="Times New Roman"/>
            <w:b/>
            <w:bCs/>
            <w:color w:val="1C71FF"/>
            <w:sz w:val="28"/>
            <w:szCs w:val="28"/>
            <w:lang w:eastAsia="ru-RU"/>
          </w:rPr>
          <w:t>гравюру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затем на скульптуру и особенно на </w:t>
      </w:r>
      <w:hyperlink r:id="rId62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керамику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Впоследствии его привлекли монументальные работы и гигантские фрески, например, для отеля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Terrace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Hilton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Цинциннати, а также керамические стены здания ЮНЕСКО в Париже (1958 г.). Постоянный новатор, он был готов исследовать возможности любой среды, часто в сотрудничестве с профессиональными мастерами, и плодотворность его видения никогда не ослабевала за его долгую карьеру.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Ив Танги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Художник-сюрреалист-абстракционист Ив Танги развил стиль воображаемых пейзажей (или морского дна), населённых причудливыми, но неотразимыми полу-растительными,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полуживотными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формами и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амебоподобными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организмами, ранее неизвестными науке, происходящими из галлюцинаций. Он все больше и больше развивал контрасты и разнообразие своих фактур, так что его картины можно было классифицировать как своего рода метафизический голландский </w:t>
      </w:r>
      <w:hyperlink r:id="rId63" w:history="1">
        <w:r w:rsidRPr="00783180">
          <w:rPr>
            <w:rFonts w:ascii="Times New Roman" w:eastAsia="Times New Roman" w:hAnsi="Times New Roman" w:cs="Times New Roman"/>
            <w:b/>
            <w:bCs/>
            <w:color w:val="1C71FF"/>
            <w:sz w:val="28"/>
            <w:szCs w:val="28"/>
            <w:lang w:eastAsia="ru-RU"/>
          </w:rPr>
          <w:t>натюрморт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Формы росли под кистью Танги под их собственным таинственным побуждением, как он утверждал, а не за счёт какого-либо вмешательства с его стороны. Основные работы Танги: «Взгляд на янтарь» (1929), «Дворец на мысе» (1931), «Дворец оконных скал» (1942).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 xml:space="preserve">Жан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Арп</w:t>
      </w:r>
      <w:proofErr w:type="spellEnd"/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Бывший дадаист Жан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Арп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близкий друг Макса Эрнста, был участником первой сюрреалистической выставки в Париже в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Gallerie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Pierre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 1925 году и регулярно вносил вклад в сюрреализм до 1930 года. Известный первоначально своими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дадаистскими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деревянными рельефами, картонные вырезки и рваные бумажные </w:t>
      </w:r>
      <w:hyperlink r:id="rId64" w:history="1">
        <w:r w:rsidRPr="00783180">
          <w:rPr>
            <w:rFonts w:ascii="Times New Roman" w:eastAsia="Times New Roman" w:hAnsi="Times New Roman" w:cs="Times New Roman"/>
            <w:b/>
            <w:bCs/>
            <w:color w:val="1C71FF"/>
            <w:sz w:val="28"/>
            <w:szCs w:val="28"/>
            <w:lang w:eastAsia="ru-RU"/>
          </w:rPr>
          <w:t>коллажи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его сюрреалистические работы представляли собой простые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биоморфные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формы, иногда с отголосками примитивного искусства. Он также экспериментировал с автоматической композицией (автоматизм). В 1930 году он присоединился к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Cercle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et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Carré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(Круг и квадрат), парижскому дискуссионному и выставочному обществу (в основном) геометрических абстрактных художников, а в 1931 году стал членом более крупной организации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Abstraction-Creation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группы, с которой он начал создавать свои чувственные органические абстрактные скульптуры из мрамора или бронзы. Это положило конец его довольно 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короткому увлечению сюрреализмом. Несмотря на это, он был сильной личностью как в дадаизме, так и в сюрреализме, в то время как его фирменный стиль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"https://gallerix.ru/pedia/history-of-art--biomorphic-abstraction/" </w:instrTex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биоморфной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абстракции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оказал сильное влияние на ряд других скульпторов, особенно на Генри Мура.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Сюрреалистические художественные техники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Сюрреалисты изобрели ряд методов для создания случайных или «автоматических» изображений. Значительную новаторскую работу в этой области проделал выдающийся немецкий художник, скульптор, график и поэт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Макс Эрнст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(1891–1976). Человек огромных творческих способностей, Эрнст сначала женился на историке искусства, затем жил с художницей-сюрреалистом британского происхождения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Леонорой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Каррингтон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впоследствии женился и развёлся с коллекционером произведений искусства Пегги Гуггенхайм, прежде чем, наконец, жениться на другой выдающейся художнице-сюрреалисте,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Доротее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Таннинг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продолжал создавать новаторские работы до самой смерти. Среди его важных работ «Лес и голубь» (1927), серия «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La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Femme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100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tetes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(1930-е годы), «Весь город» (1935) и «Бессмертник» (1966), а также стеклянная шахматная партия.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Фроттаж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Один из первых представителей дадаизма и сюрреализма, Эрнст изобрёл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фроттаж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(1925) – технику создания изображения, помещая лист бумаги на шероховатую поверхность, например, зернистое дерево или камень, и протирая бумагу карандашом или мелком до тех пор, пока не создастся впечатление качества поверхности находящегося под ним вещества, что создаёт впечатление текстурированной поверхности.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Декалькомания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Кроме того, Эрнст изобрёл </w:t>
      </w:r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декалькоманию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технику, при которой краска разбрызгивается на бумагу, как правило, большой кистью, затем – ещё влажная бумага – покрывается другим листом бумаги и растирается. Это приводит к появлению ряда странных узоров.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Граттаж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Эрнст также впервые применил технику, известную как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граттаж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включало укладку окрашенного холста на текстурированную поверхность (например, проволочную сетку или паркетную доску) и соскабливание краски, чтобы произвести впечатление.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Коллаж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Приблизительно в 1930 году Эрнст начал серию «романов-коллажей», из которых самым известным является «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Une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Semaine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de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Bonte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(«Неделя изобилия»). Разрезая и переставляя викторианские гравюры на стали, он 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создавал причудливые фантазии о безопасном буржуазном мире, в котором он вырос.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Капельная живопись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Переехав в Нью-Йорк во время Второй мировой войны, Эрнст затем начал работать с краской, капающей из качающейся банки, – метод, который, возможно, положил начало творчества </w:t>
      </w:r>
      <w:hyperlink r:id="rId65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Джексона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Поллока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его методе </w:t>
      </w:r>
      <w:hyperlink r:id="rId66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динамической живописи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Фюмаж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Ещё одна сюрреалистическая техника была известна как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фумаж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(курение). Впервые предложенный Вольфгангом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Пааленом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(1907–1959) в конце 1930-х годов, он включал размещение свечи под листом бумаги, чтобы сформировать узор из сажи. Перемещение свечи меняло паттерны.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Автоматическое рисование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Метод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автоматического рисования, впервые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применённый Андре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Массоном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Хуаном Миро и Полом Клее, заключался в возможности перемещать перо или другой инструмент для рисования без какого-либо сознательного планирования.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Автоматическая живопись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Примерно в 1926 году Андре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Массон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 экспериментировать, нанося песок и клей на холст, затем нанося на него масляную краску и создавая картины на основе образовавшихся форм.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Абстрактное экспрессионистское использование сюрреалистических приёмов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Хотя многие европейские сюрреалисты баловались некоторыми из этих «автоматических» методов рисования в произвольном стиле, большинство из них к началу 1940-х годов отошли от автоматизма. Однако их влияние в Америке (куда многие переехали во время Второй мировой войны) было огромным. В Нью-Йорке, например, европейские сюрреалисты представили свои идеи ключевым лидерам общественного мнения, таким как Лео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Стейнберг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Клемент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Гринберг и Пегги Гуггенхайм, а также авангардистам, известным как </w:t>
      </w:r>
      <w:hyperlink r:id="rId67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Нью-Йоркская школа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таким как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Аршил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Горки (1904-1948), Джексон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Поллок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(1912-1956), Роберт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Мазервелл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(1915-1991), Марк Тоби (1890-1976) и Роберт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Матта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(1911-2002). В частности, масштабные абстракции «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экшн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-живописи»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Поллока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содержат сильный элемент сюрреалистического автоматизма. Подробнее об этом см.: </w:t>
      </w:r>
      <w:hyperlink r:id="rId68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 xml:space="preserve">Картины Джексона </w:t>
        </w:r>
        <w:proofErr w:type="spellStart"/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Поллока</w:t>
        </w:r>
        <w:proofErr w:type="spellEnd"/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1940-56).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Сюрреалистическая скульптура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Джакометти создал шедевры сюрреалистической культуры, такие как «Женщина с перерезанным горлом» (1932), бронзовая конструкция расчленённого женского трупа и «Невидимый объект» (Руки, держащие пустоту) (1934). Оба изображали тело женщины как бесчеловечное и опасное. Однако, когда он вернулся к более классическому стилю в конце 1930-х годов, работая с натурщиками, он был исключён из движения. Многие другие скульпторы экспериментировали с сюрреалистическими стилями, в том числе Пабло Пикассо, Генри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ирландский скульптор </w:t>
      </w:r>
      <w:hyperlink r:id="rId69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Ф. Э. Мак-Вильям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Сюрреалистическая фотография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Рэй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 первым фотографом-сюрреалистом. Одна из его самых известных работ – «Загадка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Исадора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Дюкасса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(1920), теперь известная только по его собственной фотографии швейной машины, обёрнутой чёрным полотном, перевязанной шнурком. Он создал её в честь поэта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Лотреамона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(то есть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Исадора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Дюкасса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чей лаконичный комментарий: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“</w:t>
      </w:r>
      <w:r w:rsidRPr="007831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Прекрасно, как случайная встреча швейной машины и зонтика на столе для препарирования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”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 определяющим комментарием к эстетической философии сюрреализма. Один из </w:t>
      </w:r>
      <w:hyperlink r:id="rId70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величайших фотографов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своего времени, будучи высококвалифицированным в манипуляциях в тёмной комнате, крупных планах и неожиданных сопоставлениях,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Рэй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успешно работал в, казалось бы, несовместимых мирах парижского авангардного общества и коммерческой фотографии. Его фотографии публиковались как в специализированных, так и в популярных периодических изданиях – от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Vogue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Vanity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Fair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La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Surrealisme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au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service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de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la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Revolution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(1930-33) и 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La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Revolution</w:t>
      </w:r>
      <w:proofErr w:type="spellEnd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b/>
          <w:bCs/>
          <w:color w:val="7A5D30"/>
          <w:sz w:val="28"/>
          <w:szCs w:val="28"/>
          <w:lang w:eastAsia="ru-RU"/>
        </w:rPr>
        <w:t>Surrealiste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(1924-29). Он изобрёл несколько техник, таких как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соляризация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7831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рентгенография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среди его сподвижников были многочисленные известные художники, такие как Джеймс Джойс, Жан Кокто и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Мерет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Оппенгейм. Другие достойные внимания представители </w:t>
      </w:r>
      <w:hyperlink r:id="rId71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фотографии в сюрреалистическом стиле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включали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Ханса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Беллмера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(1902-1975),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"https://gallerix.ru/pedia/photography--brassai/" </w:instrTex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7831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Брассаи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(1899-1984), Жака-Андре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Буффара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(1902-1961) и Рауля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Убака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(1909-1985). См. Также: </w:t>
      </w:r>
      <w:hyperlink r:id="rId72" w:history="1">
        <w:r w:rsidRPr="00783180">
          <w:rPr>
            <w:rFonts w:ascii="Times New Roman" w:eastAsia="Times New Roman" w:hAnsi="Times New Roman" w:cs="Times New Roman"/>
            <w:b/>
            <w:bCs/>
            <w:color w:val="1C71FF"/>
            <w:sz w:val="28"/>
            <w:szCs w:val="28"/>
            <w:lang w:eastAsia="ru-RU"/>
          </w:rPr>
          <w:t>Искусство фотографии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Сюрреалистический фильм и кинематография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Луис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Бунуэль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работал над несколькими проектами с Дали, вероятно, самый известный режиссёр-сюрреалист, хотя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Рэй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 снял множество короткометражных авангардных фильмов.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Коллекции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Ключевые коллекции сюрреалистического искусства находятся, в частности, в следующих музеях: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Музей Крайслера, Норфолк, Вирджиния, США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Музей изобразительных искусств Сан-Франциско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Фонд Хуана Миро, Барселона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Художественный музей, Дюссельдорф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Музей Сальвадора Дали, Санкт-Петербург, Флорида</w:t>
      </w: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Тейт Модерн, Лондон.</w:t>
      </w:r>
    </w:p>
    <w:p w:rsidR="00783180" w:rsidRPr="00783180" w:rsidRDefault="00783180" w:rsidP="00783180">
      <w:pPr>
        <w:spacing w:before="450" w:after="300" w:line="386" w:lineRule="atLeast"/>
        <w:outlineLvl w:val="2"/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b/>
          <w:bCs/>
          <w:color w:val="6D81AF"/>
          <w:sz w:val="28"/>
          <w:szCs w:val="28"/>
          <w:lang w:eastAsia="ru-RU"/>
        </w:rPr>
        <w:t>Наследие сюрреализма</w:t>
      </w:r>
    </w:p>
    <w:p w:rsidR="00783180" w:rsidRPr="00783180" w:rsidRDefault="00783180" w:rsidP="00783180">
      <w:pPr>
        <w:spacing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Влияние сюрреализма как стиля искусства можно найти в самых разных современных школах – в частности, в раннем абстрактном экспрессионизме, </w:t>
      </w:r>
      <w:hyperlink r:id="rId73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поп-арте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концептуализме – и пронизывает почти все формы современного искусства, включая сборку, инсталляцию и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перформанс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того, он предвосхитил многие из основных концепций </w:t>
      </w:r>
      <w:hyperlink r:id="rId74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постмодернистского искусства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Например, некоторые концепции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Дэмиена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Хёрста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других </w:t>
      </w:r>
      <w:hyperlink r:id="rId75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молодых британских художников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идеально вписались бы в авангардную сюрреалистическую идиому Парижа 1920-х годов. Последнее движение по заимствованию элементов из сюрреалистической идиомы – </w:t>
      </w:r>
      <w:hyperlink r:id="rId76" w:history="1">
        <w:r w:rsidRPr="007831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циничный реализм</w:t>
        </w:r>
      </w:hyperlink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Китайское движение современной живописи, возглавляемое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Юэ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Миньцзюнем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(1962 г.р.) и 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Чжан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Сяоган</w:t>
      </w:r>
      <w:proofErr w:type="spellEnd"/>
      <w:r w:rsidRPr="00783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(1958 г.р.), возникшее в 1990-х годах в Пекине.</w:t>
      </w:r>
    </w:p>
    <w:p w:rsidR="00090D0E" w:rsidRDefault="00090D0E"/>
    <w:sectPr w:rsidR="0009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21E16"/>
    <w:multiLevelType w:val="multilevel"/>
    <w:tmpl w:val="E8B6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D7"/>
    <w:rsid w:val="00090D0E"/>
    <w:rsid w:val="005604D7"/>
    <w:rsid w:val="007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2353"/>
  <w15:chartTrackingRefBased/>
  <w15:docId w15:val="{F4EDC2F8-B457-410E-8676-25745018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22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12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26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1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70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10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698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9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001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25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37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20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05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166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95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8940075">
                                                                                                          <w:marLeft w:val="120"/>
                                                                                                          <w:marRight w:val="12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050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49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8307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826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808552">
                                                                                                                              <w:marLeft w:val="7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029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9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8968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0860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470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7692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46988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609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42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75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61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8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2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8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24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98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87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5048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294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21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54875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5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0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llerix.ru/pedia/sculpture--jean-arp/" TargetMode="External"/><Relationship Id="rId18" Type="http://schemas.openxmlformats.org/officeDocument/2006/relationships/hyperlink" Target="https://gallerix.ru/pedia/famous-artists--yves-tanguy/" TargetMode="External"/><Relationship Id="rId26" Type="http://schemas.openxmlformats.org/officeDocument/2006/relationships/hyperlink" Target="https://gallerix.ru/pedia/old-masters--hieronymous-bosch/" TargetMode="External"/><Relationship Id="rId39" Type="http://schemas.openxmlformats.org/officeDocument/2006/relationships/hyperlink" Target="https://gallerix.ru/pedia/assemblage-art/" TargetMode="External"/><Relationship Id="rId21" Type="http://schemas.openxmlformats.org/officeDocument/2006/relationships/hyperlink" Target="https://gallerix.ru/pedia/history-of-art--surrealism/" TargetMode="External"/><Relationship Id="rId34" Type="http://schemas.openxmlformats.org/officeDocument/2006/relationships/hyperlink" Target="https://gallerix.ru/pedia/famous-artists--giorgio-de-chirico/" TargetMode="External"/><Relationship Id="rId42" Type="http://schemas.openxmlformats.org/officeDocument/2006/relationships/hyperlink" Target="https://gallerix.ru/pedia/sculpture--henry-moore/" TargetMode="External"/><Relationship Id="rId47" Type="http://schemas.openxmlformats.org/officeDocument/2006/relationships/hyperlink" Target="https://gallerix.ru/pedia/famous-artists--alex-colville/" TargetMode="External"/><Relationship Id="rId50" Type="http://schemas.openxmlformats.org/officeDocument/2006/relationships/hyperlink" Target="https://gallerix.ru/pedia/representational-art/" TargetMode="External"/><Relationship Id="rId55" Type="http://schemas.openxmlformats.org/officeDocument/2006/relationships/hyperlink" Target="https://gallerix.ru/pedia/history-of-art--academic-art/" TargetMode="External"/><Relationship Id="rId63" Type="http://schemas.openxmlformats.org/officeDocument/2006/relationships/hyperlink" Target="https://gallerix.ru/pedia/genres--still-life-painting/" TargetMode="External"/><Relationship Id="rId68" Type="http://schemas.openxmlformats.org/officeDocument/2006/relationships/hyperlink" Target="https://gallerix.ru/pedia/famous-artists--jackson-pollock-paintings/" TargetMode="External"/><Relationship Id="rId76" Type="http://schemas.openxmlformats.org/officeDocument/2006/relationships/hyperlink" Target="https://gallerix.ru/pedia/history-of-art--cynical-realism/" TargetMode="External"/><Relationship Id="rId7" Type="http://schemas.openxmlformats.org/officeDocument/2006/relationships/hyperlink" Target="https://gallerix.ru/pedia/definitions--automatism/" TargetMode="External"/><Relationship Id="rId71" Type="http://schemas.openxmlformats.org/officeDocument/2006/relationships/hyperlink" Target="https://gallerix.ru/pedia/fine-art-photograph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llerix.ru/pedia/famous-artists--rene-magritte/" TargetMode="External"/><Relationship Id="rId29" Type="http://schemas.openxmlformats.org/officeDocument/2006/relationships/hyperlink" Target="https://gallerix.ru/pedia/famous-artists--max-klinger/" TargetMode="External"/><Relationship Id="rId11" Type="http://schemas.openxmlformats.org/officeDocument/2006/relationships/hyperlink" Target="https://gallerix.ru/pedia/sculpture/" TargetMode="External"/><Relationship Id="rId24" Type="http://schemas.openxmlformats.org/officeDocument/2006/relationships/hyperlink" Target="https://gallerix.ru/pedia/famous-artists--frida-kahlo/" TargetMode="External"/><Relationship Id="rId32" Type="http://schemas.openxmlformats.org/officeDocument/2006/relationships/hyperlink" Target="https://gallerix.ru/pedia/history-of-art--symbolism/" TargetMode="External"/><Relationship Id="rId37" Type="http://schemas.openxmlformats.org/officeDocument/2006/relationships/hyperlink" Target="https://gallerix.ru/pedia/famous-artists--duchamp-marcel/" TargetMode="External"/><Relationship Id="rId40" Type="http://schemas.openxmlformats.org/officeDocument/2006/relationships/hyperlink" Target="https://gallerix.ru/pedia/installation-art/" TargetMode="External"/><Relationship Id="rId45" Type="http://schemas.openxmlformats.org/officeDocument/2006/relationships/hyperlink" Target="https://gallerix.ru/pedia/famous-artists--tristan-tzara/" TargetMode="External"/><Relationship Id="rId53" Type="http://schemas.openxmlformats.org/officeDocument/2006/relationships/hyperlink" Target="https://gallerix.ru/pedia/famous-artists--paul-delvaux/" TargetMode="External"/><Relationship Id="rId58" Type="http://schemas.openxmlformats.org/officeDocument/2006/relationships/image" Target="media/image1.jpeg"/><Relationship Id="rId66" Type="http://schemas.openxmlformats.org/officeDocument/2006/relationships/hyperlink" Target="https://gallerix.ru/pedia/history-of-art--action-painting/" TargetMode="External"/><Relationship Id="rId74" Type="http://schemas.openxmlformats.org/officeDocument/2006/relationships/hyperlink" Target="https://gallerix.ru/pedia/postmodernism/" TargetMode="External"/><Relationship Id="rId5" Type="http://schemas.openxmlformats.org/officeDocument/2006/relationships/hyperlink" Target="https://gallerix.ru/pedia/definitions--avant-garde-art/" TargetMode="External"/><Relationship Id="rId15" Type="http://schemas.openxmlformats.org/officeDocument/2006/relationships/hyperlink" Target="https://gallerix.ru/pedia/famous-artists--joan-miro/" TargetMode="External"/><Relationship Id="rId23" Type="http://schemas.openxmlformats.org/officeDocument/2006/relationships/hyperlink" Target="https://gallerix.ru/pedia/famous-artists--marc-chagall/" TargetMode="External"/><Relationship Id="rId28" Type="http://schemas.openxmlformats.org/officeDocument/2006/relationships/hyperlink" Target="https://gallerix.ru/pedia/history-of-art--pre-raphaelite-brotherhood/" TargetMode="External"/><Relationship Id="rId36" Type="http://schemas.openxmlformats.org/officeDocument/2006/relationships/hyperlink" Target="https://gallerix.ru/pedia/critics--herbert-read/" TargetMode="External"/><Relationship Id="rId49" Type="http://schemas.openxmlformats.org/officeDocument/2006/relationships/hyperlink" Target="https://gallerix.ru/pedia/museums--tate-gallery/" TargetMode="External"/><Relationship Id="rId57" Type="http://schemas.openxmlformats.org/officeDocument/2006/relationships/hyperlink" Target="https://t.mail.ru/redir/AADW9AF3oma0Z2T6icYmkSZG_0y7s5Cux92b3YfANPq2FKMEceCdplaCpPSoAu_bbEvsHYC1tlYyN5hD3furHBpmhuVqnuUb5zcZm4XhoeFqU5DDMBvbTJVN1aTs2wnV8PsQbHakX9LVOGMkylzVABnPTviYZk-n9Z9hfsHni2ZgMMIBp2tU2zcnBAAAUbvHs2O0BobN8YOyc_QxnL0SMN1pYf_O0WfNPy5zVzlif133ho8sltXLk48e3_RC20p3skrckeVwP9dYG4lJ8S2Xr8hoVjpVMwkwkEJ3yz18qn6TVeoVBnBR2Hcl_fBBf77Rgwv_wheBLmBM-qEm5mtCEI2YUUolDJPOACw3K1viPWi6_kvafgsz4U0at1N3LOCfcI1QEDdHPsKY_vcf-euJDQzOqf-x43cx0bt5uYNXVjHELIRoSJfYe56otN8iXBKF1QFWYjnpCgKhEWrQyD5f6C15vOT8zLLhulldfrz5ZRAhMx7llfAUbLu2Znh0Z8TRo1bFLjlCtNr9qs5nddgHGKxHgoUj-8JPNPEeVxoOz8vn-P8yWC6AZG0bvanSdGzRSJCsPwvg4MZrBDo3qmmD2BH5HL52lgO6du_W_eoxvsOFzCvTdahIwxG8YC-xwO6Tdj-RRFp0i5xl2tqEleX3zWqCzr2Ht93BZ_-8tnigTkessNIXX2tBsmAlkXFQhCUL8-MFuoSV1x2U6oIyU0FUgvpmxz7arhNTKg7psW_i37HdemwZ398OuvtNgLl7MEJaoJvLryexSRpjZnSS7VqTVQPXWIzo--muskePnph9M8uzazD3iZVjzM38w19_SZP7X4ORkXKwjHbMODrPz5mwqIg10HVU3aZtPK1JvbpLTEQTF1BF4sz7lSN1Bg7Y_oiBUfeY2QmaseCQM1PRX8kqfd1HUx2MAf8Mm3zJr4z7Sboy0iZzal4EwOIhfiUjdAAOTwk8bkQXsF7Mlt3L6AOji8CIyp6Xol2j9kmWgUZBbERqY6aDIfSrraTQyjiRzW6CJaUaviVWmI5FpnpBBf6EezmzKrP5LX3b9pSEiP7jcVAjNvA677K1kk-CwoBBtMcIscTrXLBIYAGivVDOaJZ4HdqzTpGolo__e6iUYtrnKUB0ITA0uJE3FCQJQ53J43xojMgR7uOhOcxXEy80FBlOovc50WLJ0ESt5hkN6s2GIf-F--PinJDkY7s-8DlLPGHyHY2U6FYXg2QAkQsYQhw-GIpvkvHNIfFBcHXI8FwFhA1YutXZrtLDXpZax5ipP-U2kX81D4xVOSuImXNeWH18zwJLzSt8UiYPShOCiNPtIrfXWQybr1s-BA4IBPMtfzC5N-tvt6KAOcbaP7wh7gLa6f_6dn5nor3k3RtCg50-LUeXYU5_EPSMeuJ6lXDxfZjqTe5tasP3iRuMsiCGkYpauHJ9L6E3rUqBHQ3txpsTS0sG9f7xl73QT-FYcr4McwJ7ZzwhnggIOcG8xC_JwYLb7CnOsc2ZZW4_MkB8kseuTsoIIZSwRiCtLWctiMMlV-vLieVLu0iTAwx_2qm0Qu05AeIGH4gGB7HrzSc4bAB9ywpSmZuK5NEbG_9WmVunKhh4YlcOvqa2lhZW5viutQ:2VtzqwTUS7x" TargetMode="External"/><Relationship Id="rId61" Type="http://schemas.openxmlformats.org/officeDocument/2006/relationships/hyperlink" Target="https://gallerix.ru/pedia/printmaking/" TargetMode="External"/><Relationship Id="rId10" Type="http://schemas.openxmlformats.org/officeDocument/2006/relationships/hyperlink" Target="https://gallerix.ru/pedia/history-of-art-timeline/" TargetMode="External"/><Relationship Id="rId19" Type="http://schemas.openxmlformats.org/officeDocument/2006/relationships/hyperlink" Target="https://gallerix.ru/pedia/sculpture--alberto-giacometti/" TargetMode="External"/><Relationship Id="rId31" Type="http://schemas.openxmlformats.org/officeDocument/2006/relationships/hyperlink" Target="https://gallerix.ru/pedia/famous-artists--gustave-moreau/" TargetMode="External"/><Relationship Id="rId44" Type="http://schemas.openxmlformats.org/officeDocument/2006/relationships/hyperlink" Target="https://gallerix.ru/pedia/famous-artists--paul-nash/" TargetMode="External"/><Relationship Id="rId52" Type="http://schemas.openxmlformats.org/officeDocument/2006/relationships/hyperlink" Target="https://gallerix.ru/pedia/jewellery-art/" TargetMode="External"/><Relationship Id="rId60" Type="http://schemas.openxmlformats.org/officeDocument/2006/relationships/hyperlink" Target="https://gallerix.ru/pedia/famous-artists--paul-klee/" TargetMode="External"/><Relationship Id="rId65" Type="http://schemas.openxmlformats.org/officeDocument/2006/relationships/hyperlink" Target="https://gallerix.ru/pedia/famous-artists--jackson-pollock/" TargetMode="External"/><Relationship Id="rId73" Type="http://schemas.openxmlformats.org/officeDocument/2006/relationships/hyperlink" Target="https://gallerix.ru/pedia/history-of-art--pop-art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allerix.ru/pedia/history-of-art/" TargetMode="External"/><Relationship Id="rId14" Type="http://schemas.openxmlformats.org/officeDocument/2006/relationships/hyperlink" Target="https://gallerix.ru/pedia/famous-artists/" TargetMode="External"/><Relationship Id="rId22" Type="http://schemas.openxmlformats.org/officeDocument/2006/relationships/hyperlink" Target="https://gallerix.ru/pedia/famous-artists--picasso/" TargetMode="External"/><Relationship Id="rId27" Type="http://schemas.openxmlformats.org/officeDocument/2006/relationships/hyperlink" Target="https://gallerix.ru/pedia/famous-artists--fuseli-henry/" TargetMode="External"/><Relationship Id="rId30" Type="http://schemas.openxmlformats.org/officeDocument/2006/relationships/hyperlink" Target="https://gallerix.ru/pedia/famous-artists--gauguin-paul/" TargetMode="External"/><Relationship Id="rId35" Type="http://schemas.openxmlformats.org/officeDocument/2006/relationships/hyperlink" Target="https://gallerix.ru/pedia/history-of-art--art-deco/" TargetMode="External"/><Relationship Id="rId43" Type="http://schemas.openxmlformats.org/officeDocument/2006/relationships/hyperlink" Target="https://gallerix.ru/pedia/famous-artists--lucian-freud/" TargetMode="External"/><Relationship Id="rId48" Type="http://schemas.openxmlformats.org/officeDocument/2006/relationships/hyperlink" Target="https://gallerix.ru/pedia/art-critics/" TargetMode="External"/><Relationship Id="rId56" Type="http://schemas.openxmlformats.org/officeDocument/2006/relationships/hyperlink" Target="https://gallerix.ru/pedia/famous-artists--piet-mondrian/" TargetMode="External"/><Relationship Id="rId64" Type="http://schemas.openxmlformats.org/officeDocument/2006/relationships/hyperlink" Target="https://gallerix.ru/pedia/collage/" TargetMode="External"/><Relationship Id="rId69" Type="http://schemas.openxmlformats.org/officeDocument/2006/relationships/hyperlink" Target="https://gallerix.ru/pedia/irish-sculpture--mcwilliam-fe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gallerix.ru/pedia/famous-artists--andre-breton/" TargetMode="External"/><Relationship Id="rId51" Type="http://schemas.openxmlformats.org/officeDocument/2006/relationships/hyperlink" Target="https://gallerix.ru/pedia/abstract-art/" TargetMode="External"/><Relationship Id="rId72" Type="http://schemas.openxmlformats.org/officeDocument/2006/relationships/hyperlink" Target="https://gallerix.ru/pedia/photography-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allerix.ru/pedia/famous-artists--max-ernst/" TargetMode="External"/><Relationship Id="rId17" Type="http://schemas.openxmlformats.org/officeDocument/2006/relationships/hyperlink" Target="https://gallerix.ru/pedia/famous-artists--salvador-dali/" TargetMode="External"/><Relationship Id="rId25" Type="http://schemas.openxmlformats.org/officeDocument/2006/relationships/hyperlink" Target="https://gallerix.ru/pedia/sculpture--louise-bourgeois/" TargetMode="External"/><Relationship Id="rId33" Type="http://schemas.openxmlformats.org/officeDocument/2006/relationships/hyperlink" Target="https://gallerix.ru/pedia/history-of-art--metaphysical-painting/" TargetMode="External"/><Relationship Id="rId38" Type="http://schemas.openxmlformats.org/officeDocument/2006/relationships/hyperlink" Target="https://gallerix.ru/pedia/collectors--peggy-guggenheim/" TargetMode="External"/><Relationship Id="rId46" Type="http://schemas.openxmlformats.org/officeDocument/2006/relationships/hyperlink" Target="https://gallerix.ru/pedia/famous-artists--botero-fernando/" TargetMode="External"/><Relationship Id="rId59" Type="http://schemas.openxmlformats.org/officeDocument/2006/relationships/hyperlink" Target="https://gallerix.ru/pedia/famous-artists--andre-masson/" TargetMode="External"/><Relationship Id="rId67" Type="http://schemas.openxmlformats.org/officeDocument/2006/relationships/hyperlink" Target="https://gallerix.ru/pedia/history-of-art--new-york-school/" TargetMode="External"/><Relationship Id="rId20" Type="http://schemas.openxmlformats.org/officeDocument/2006/relationships/hyperlink" Target="https://gallerix.ru/pedia/famous-artists--russell-drysdale/" TargetMode="External"/><Relationship Id="rId41" Type="http://schemas.openxmlformats.org/officeDocument/2006/relationships/hyperlink" Target="https://gallerix.ru/pedia/conceptual-art/" TargetMode="External"/><Relationship Id="rId54" Type="http://schemas.openxmlformats.org/officeDocument/2006/relationships/hyperlink" Target="https://gallerix.ru/pedia/drawing/" TargetMode="External"/><Relationship Id="rId62" Type="http://schemas.openxmlformats.org/officeDocument/2006/relationships/hyperlink" Target="https://gallerix.ru/pedia/ceramics/" TargetMode="External"/><Relationship Id="rId70" Type="http://schemas.openxmlformats.org/officeDocument/2006/relationships/hyperlink" Target="https://gallerix.ru/pedia/photographers/" TargetMode="External"/><Relationship Id="rId75" Type="http://schemas.openxmlformats.org/officeDocument/2006/relationships/hyperlink" Target="https://gallerix.ru/pedia/history-of-art--young-british-artis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allerix.ru/pedia/history-of-art--surrealist-arti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6344</Words>
  <Characters>36167</Characters>
  <Application>Microsoft Office Word</Application>
  <DocSecurity>0</DocSecurity>
  <Lines>301</Lines>
  <Paragraphs>84</Paragraphs>
  <ScaleCrop>false</ScaleCrop>
  <Company>SPecialiST RePack</Company>
  <LinksUpToDate>false</LinksUpToDate>
  <CharactersWithSpaces>42427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2022-11-21T02:26:00Z</dcterms:created>
  <dcterms:modified xsi:type="dcterms:W3CDTF">2022-11-21T02:28:00Z</dcterms:modified>
</cp:coreProperties>
</file>